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1D" w:rsidRPr="008D731D" w:rsidRDefault="008D731D" w:rsidP="008D731D">
      <w:pPr>
        <w:autoSpaceDE w:val="0"/>
        <w:autoSpaceDN w:val="0"/>
        <w:adjustRightInd w:val="0"/>
        <w:snapToGrid w:val="0"/>
        <w:spacing w:line="400" w:lineRule="atLeast"/>
        <w:jc w:val="center"/>
        <w:rPr>
          <w:rFonts w:ascii="新細明體" w:hAnsi="新細明體" w:cs="新細明體"/>
          <w:b/>
          <w:sz w:val="36"/>
          <w:szCs w:val="36"/>
        </w:rPr>
      </w:pPr>
      <w:r w:rsidRPr="008D731D">
        <w:rPr>
          <w:rFonts w:ascii="新細明體" w:hAnsi="新細明體" w:cs="新細明體" w:hint="eastAsia"/>
          <w:b/>
          <w:sz w:val="36"/>
          <w:szCs w:val="36"/>
        </w:rPr>
        <w:t>二級預防</w:t>
      </w:r>
      <w:r w:rsidR="00A155B4">
        <w:rPr>
          <w:rFonts w:ascii="新細明體" w:hAnsi="新細明體" w:cs="新細明體" w:hint="eastAsia"/>
          <w:b/>
          <w:sz w:val="36"/>
          <w:szCs w:val="36"/>
        </w:rPr>
        <w:t>篩選個案</w:t>
      </w:r>
      <w:r w:rsidRPr="008D731D">
        <w:rPr>
          <w:rFonts w:ascii="新細明體" w:hAnsi="新細明體" w:cs="新細明體" w:hint="eastAsia"/>
          <w:b/>
          <w:sz w:val="36"/>
          <w:szCs w:val="36"/>
        </w:rPr>
        <w:t>的處理流程</w:t>
      </w:r>
      <w:r>
        <w:rPr>
          <w:rFonts w:ascii="新細明體" w:hAnsi="新細明體" w:cs="新細明體" w:hint="eastAsia"/>
          <w:b/>
          <w:sz w:val="36"/>
          <w:szCs w:val="36"/>
        </w:rPr>
        <w:t>圖</w:t>
      </w:r>
    </w:p>
    <w:p w:rsidR="008D731D" w:rsidRDefault="008D731D" w:rsidP="008D731D">
      <w:pPr>
        <w:autoSpaceDE w:val="0"/>
        <w:autoSpaceDN w:val="0"/>
        <w:adjustRightInd w:val="0"/>
        <w:snapToGrid w:val="0"/>
        <w:spacing w:line="400" w:lineRule="atLeast"/>
        <w:rPr>
          <w:b/>
        </w:rPr>
      </w:pPr>
    </w:p>
    <w:p w:rsidR="008D731D" w:rsidRDefault="00CA1AFD" w:rsidP="008D731D">
      <w:pPr>
        <w:autoSpaceDE w:val="0"/>
        <w:autoSpaceDN w:val="0"/>
        <w:adjustRightInd w:val="0"/>
        <w:snapToGrid w:val="0"/>
        <w:spacing w:line="400" w:lineRule="atLeast"/>
        <w:ind w:leftChars="-450" w:left="-179" w:hangingChars="375" w:hanging="901"/>
        <w:rPr>
          <w:b/>
        </w:rPr>
      </w:pPr>
      <w:r w:rsidRPr="00CA1AFD">
        <w:rPr>
          <w:rFonts w:ascii="新細明體" w:hAnsi="新細明體" w:cs="新細明體"/>
          <w:b/>
          <w:noProof/>
        </w:rPr>
        <w:pict>
          <v:rect id="_x0000_s1166" style="position:absolute;left:0;text-align:left;margin-left:153pt;margin-top:226pt;width:153pt;height:27pt;z-index:251660288">
            <v:textbox style="mso-next-textbox:#_x0000_s1166">
              <w:txbxContent>
                <w:p w:rsidR="008D731D" w:rsidRDefault="008D731D" w:rsidP="008D731D">
                  <w:r>
                    <w:rPr>
                      <w:rFonts w:hint="eastAsia"/>
                    </w:rPr>
                    <w:t>篩選出校園高危險群學生</w:t>
                  </w:r>
                </w:p>
              </w:txbxContent>
            </v:textbox>
          </v:rect>
        </w:pict>
      </w:r>
      <w:r w:rsidRPr="00CA1AFD">
        <w:rPr>
          <w:rFonts w:ascii="新細明體" w:hAnsi="新細明體" w:cs="新細明體"/>
          <w:b/>
        </w:rPr>
      </w:r>
      <w:r w:rsidRPr="00CA1AFD">
        <w:rPr>
          <w:rFonts w:ascii="新細明體" w:hAnsi="新細明體" w:cs="新細明體"/>
          <w:b/>
        </w:rPr>
        <w:pict>
          <v:group id="_x0000_s1120" editas="canvas" style="width:521.95pt;height:594pt;mso-position-horizontal-relative:char;mso-position-vertical-relative:line" coordorigin="3002,1545" coordsize="9078,105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02;top:1545;width:9078;height:10560" o:preferrelative="f">
              <v:fill o:detectmouseclick="t"/>
              <v:path o:extrusionok="t" o:connecttype="none"/>
              <o:lock v:ext="edit" text="t"/>
            </v:shape>
            <v:rect id="_x0000_s1122" style="position:absolute;left:3002;top:7625;width:2346;height:800">
              <v:textbox style="mso-next-textbox:#_x0000_s1122">
                <w:txbxContent>
                  <w:p w:rsidR="008D731D" w:rsidRDefault="008D731D" w:rsidP="008D731D">
                    <w:r>
                      <w:rPr>
                        <w:rFonts w:hint="eastAsia"/>
                      </w:rPr>
                      <w:t>統計與建立個人資料檔案，提供追蹤輔導</w:t>
                    </w:r>
                  </w:p>
                </w:txbxContent>
              </v:textbox>
            </v:rect>
            <v:rect id="_x0000_s1123" style="position:absolute;left:5976;top:9065;width:2191;height:1280">
              <v:textbox style="mso-next-textbox:#_x0000_s1123">
                <w:txbxContent>
                  <w:p w:rsidR="008D731D" w:rsidRDefault="008D731D" w:rsidP="008D731D">
                    <w:pPr>
                      <w:snapToGrid w:val="0"/>
                    </w:pPr>
                    <w:r>
                      <w:rPr>
                        <w:rFonts w:hint="eastAsia"/>
                      </w:rPr>
                      <w:t>輔導室（諮商中心）：</w:t>
                    </w:r>
                  </w:p>
                  <w:p w:rsidR="008D731D" w:rsidRDefault="008D731D" w:rsidP="008D731D">
                    <w:pPr>
                      <w:snapToGrid w:val="0"/>
                    </w:pPr>
                    <w:r>
                      <w:rPr>
                        <w:rFonts w:hint="eastAsia"/>
                      </w:rPr>
                      <w:t>安排心理諮商，</w:t>
                    </w:r>
                  </w:p>
                  <w:p w:rsidR="008D731D" w:rsidRDefault="008D731D" w:rsidP="008D731D">
                    <w:pPr>
                      <w:numPr>
                        <w:ins w:id="0" w:author=" " w:date="2006-11-29T21:19:00Z"/>
                      </w:numPr>
                      <w:snapToGrid w:val="0"/>
                    </w:pPr>
                    <w:r>
                      <w:rPr>
                        <w:rFonts w:hint="eastAsia"/>
                      </w:rPr>
                      <w:t>給予協助、關懷，必要時尋求資源與轉介</w:t>
                    </w:r>
                  </w:p>
                </w:txbxContent>
              </v:textbox>
            </v:rect>
            <v:rect id="_x0000_s1124" style="position:absolute;left:7071;top:7465;width:4853;height:960">
              <v:textbox style="mso-next-textbox:#_x0000_s1124">
                <w:txbxContent>
                  <w:p w:rsidR="008D731D" w:rsidRDefault="008D731D" w:rsidP="008D731D">
                    <w:pPr>
                      <w:snapToGrid w:val="0"/>
                    </w:pPr>
                    <w:r>
                      <w:rPr>
                        <w:rFonts w:hint="eastAsia"/>
                      </w:rPr>
                      <w:t>通知家長，輔導室（諮商中心）與家長討論學生狀況，一同擬定協助方式（就醫、心理輔導、休學等）</w:t>
                    </w:r>
                  </w:p>
                </w:txbxContent>
              </v:textbox>
            </v:rect>
            <v:rect id="_x0000_s1125" style="position:absolute;left:4723;top:11305;width:5166;height:480">
              <v:textbox style="mso-next-textbox:#_x0000_s1125">
                <w:txbxContent>
                  <w:p w:rsidR="008D731D" w:rsidRDefault="008D731D" w:rsidP="008D731D">
                    <w:r>
                      <w:rPr>
                        <w:rFonts w:hint="eastAsia"/>
                      </w:rPr>
                      <w:t>持續提供輔導、相關資源協助，並持續追蹤關懷</w:t>
                    </w:r>
                  </w:p>
                </w:txbxContent>
              </v:textbox>
            </v:rect>
            <v:rect id="_x0000_s1126" style="position:absolute;left:8480;top:2985;width:2505;height:960">
              <v:textbox style="mso-next-textbox:#_x0000_s1126">
                <w:txbxContent>
                  <w:p w:rsidR="008D731D" w:rsidRDefault="008D731D" w:rsidP="00A155B4">
                    <w:pPr>
                      <w:snapToGrid w:val="0"/>
                    </w:pPr>
                    <w:r>
                      <w:rPr>
                        <w:rFonts w:hint="eastAsia"/>
                      </w:rPr>
                      <w:t>教務處：</w:t>
                    </w:r>
                  </w:p>
                  <w:p w:rsidR="008D731D" w:rsidRDefault="008D731D" w:rsidP="00A155B4">
                    <w:pPr>
                      <w:snapToGrid w:val="0"/>
                    </w:pPr>
                    <w:r>
                      <w:rPr>
                        <w:rFonts w:hint="eastAsia"/>
                      </w:rPr>
                      <w:t>協助輔導中心進行篩選之行政工作</w:t>
                    </w:r>
                  </w:p>
                </w:txbxContent>
              </v:textbox>
            </v:rect>
            <v:rect id="_x0000_s1127" style="position:absolute;left:4724;top:1865;width:4383;height:480">
              <v:textbox style="mso-next-textbox:#_x0000_s1127">
                <w:txbxContent>
                  <w:p w:rsidR="008D731D" w:rsidRPr="007524D7" w:rsidRDefault="008D731D" w:rsidP="008D731D">
                    <w:r w:rsidRPr="005D18F4">
                      <w:rPr>
                        <w:rFonts w:hint="eastAsia"/>
                      </w:rPr>
                      <w:t>「校園自我傷害危機小組」</w:t>
                    </w:r>
                    <w:r w:rsidRPr="007524D7">
                      <w:rPr>
                        <w:rFonts w:hint="eastAsia"/>
                      </w:rPr>
                      <w:t>推動進行篩選工作</w:t>
                    </w:r>
                  </w:p>
                </w:txbxContent>
              </v:textbox>
            </v:rect>
            <v:rect id="_x0000_s1128" style="position:absolute;left:3158;top:2985;width:2191;height:960">
              <v:textbox style="mso-next-textbox:#_x0000_s1128">
                <w:txbxContent>
                  <w:p w:rsidR="008D731D" w:rsidRDefault="008D731D" w:rsidP="00A155B4">
                    <w:pPr>
                      <w:snapToGrid w:val="0"/>
                    </w:pPr>
                    <w:r>
                      <w:rPr>
                        <w:rFonts w:hint="eastAsia"/>
                      </w:rPr>
                      <w:t>總務處：</w:t>
                    </w:r>
                  </w:p>
                  <w:p w:rsidR="008D731D" w:rsidRDefault="008D731D" w:rsidP="00A155B4">
                    <w:pPr>
                      <w:snapToGrid w:val="0"/>
                    </w:pPr>
                    <w:r>
                      <w:rPr>
                        <w:rFonts w:hint="eastAsia"/>
                      </w:rPr>
                      <w:t>重新評估校園環境，進行環境改善</w:t>
                    </w:r>
                  </w:p>
                </w:txbxContent>
              </v:textbox>
            </v:rect>
            <v:rect id="_x0000_s1129" style="position:absolute;left:3471;top:9065;width:1879;height:1280">
              <v:textbox style="mso-next-textbox:#_x0000_s1129">
                <w:txbxContent>
                  <w:p w:rsidR="008D731D" w:rsidRDefault="008D731D" w:rsidP="008D731D">
                    <w:pPr>
                      <w:snapToGrid w:val="0"/>
                    </w:pPr>
                    <w:r>
                      <w:rPr>
                        <w:rFonts w:hint="eastAsia"/>
                      </w:rPr>
                      <w:t>醫療組：</w:t>
                    </w:r>
                  </w:p>
                  <w:p w:rsidR="008D731D" w:rsidRDefault="008D731D" w:rsidP="008D731D">
                    <w:pPr>
                      <w:snapToGrid w:val="0"/>
                    </w:pPr>
                    <w:r>
                      <w:rPr>
                        <w:rFonts w:hint="eastAsia"/>
                      </w:rPr>
                      <w:t>建檔，提供相關醫療資訊，協助就醫看診工作。</w:t>
                    </w:r>
                  </w:p>
                </w:txbxContent>
              </v:textbox>
            </v:rect>
            <v:rect id="_x0000_s1130" style="position:absolute;left:5819;top:2985;width:1879;height:1120">
              <v:textbox style="mso-next-textbox:#_x0000_s1130">
                <w:txbxContent>
                  <w:p w:rsidR="008D731D" w:rsidRDefault="008D731D" w:rsidP="00A155B4">
                    <w:pPr>
                      <w:snapToGrid w:val="0"/>
                    </w:pPr>
                    <w:r>
                      <w:rPr>
                        <w:rFonts w:hint="eastAsia"/>
                      </w:rPr>
                      <w:t>訓導處（導師）：</w:t>
                    </w:r>
                  </w:p>
                  <w:p w:rsidR="008D731D" w:rsidRDefault="008D731D" w:rsidP="00A155B4">
                    <w:pPr>
                      <w:snapToGrid w:val="0"/>
                    </w:pPr>
                    <w:r>
                      <w:rPr>
                        <w:rFonts w:hint="eastAsia"/>
                      </w:rPr>
                      <w:t>觀察與瞭解班級學生的狀況</w:t>
                    </w:r>
                  </w:p>
                </w:txbxContent>
              </v:textbox>
            </v:rect>
            <v:line id="_x0000_s1131" style="position:absolute;flip:x" from="6758,2345" to="6759,2665"/>
            <v:line id="_x0000_s1132" style="position:absolute" from="4254,2665" to="9732,2665"/>
            <v:line id="_x0000_s1133" style="position:absolute" from="4254,2665" to="4254,2985">
              <v:stroke endarrow="block"/>
            </v:line>
            <v:line id="_x0000_s1134" style="position:absolute" from="6758,2665" to="6758,2985">
              <v:stroke endarrow="block"/>
            </v:line>
            <v:line id="_x0000_s1135" style="position:absolute" from="9732,2665" to="9733,2985">
              <v:stroke endarrow="block"/>
            </v:line>
            <v:line id="_x0000_s1136" style="position:absolute" from="6758,4105" to="6758,4265"/>
            <v:line id="_x0000_s1137" style="position:absolute" from="10672,3945" to="10673,4265"/>
            <v:line id="_x0000_s1138" style="position:absolute" from="6758,4265" to="10672,4266"/>
            <v:line id="_x0000_s1139" style="position:absolute" from="6915,4265" to="6916,4585">
              <v:stroke endarrow="block"/>
            </v:line>
            <v:line id="_x0000_s1140" style="position:absolute" from="6915,5225" to="6916,5545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41" type="#_x0000_t110" style="position:absolute;left:4254;top:6345;width:5322;height:960">
              <v:textbox style="mso-next-textbox:#_x0000_s1141">
                <w:txbxContent>
                  <w:p w:rsidR="008D731D" w:rsidRDefault="008D731D" w:rsidP="008D731D">
                    <w:pPr>
                      <w:jc w:val="center"/>
                    </w:pPr>
                    <w:r>
                      <w:rPr>
                        <w:rFonts w:hint="eastAsia"/>
                      </w:rPr>
                      <w:t>是否有自殺意念或自殺計畫</w:t>
                    </w:r>
                  </w:p>
                </w:txbxContent>
              </v:textbox>
            </v:shape>
            <v:line id="_x0000_s1142" style="position:absolute" from="6915,6025" to="6916,6345">
              <v:stroke endarrow="block"/>
            </v:line>
            <v:line id="_x0000_s1143" style="position:absolute" from="3628,6825" to="3629,7625">
              <v:stroke endarrow="block"/>
            </v:line>
            <v:rect id="_x0000_s1144" style="position:absolute;left:3784;top:6025;width:470;height:480">
              <v:textbox style="mso-next-textbox:#_x0000_s1144">
                <w:txbxContent>
                  <w:p w:rsidR="008D731D" w:rsidRDefault="008D731D" w:rsidP="008D731D">
                    <w:r>
                      <w:rPr>
                        <w:rFonts w:hint="eastAsia"/>
                      </w:rPr>
                      <w:t>否</w:t>
                    </w:r>
                  </w:p>
                </w:txbxContent>
              </v:textbox>
            </v:rect>
            <v:line id="_x0000_s1145" style="position:absolute" from="3628,6825" to="4254,6826"/>
            <v:line id="_x0000_s1146" style="position:absolute" from="9576,6825" to="10202,6826"/>
            <v:line id="_x0000_s1147" style="position:absolute" from="9732,6505" to="9732,6825"/>
            <v:line id="_x0000_s1148" style="position:absolute" from="4097,6505" to="4098,6825"/>
            <v:rect id="_x0000_s1149" style="position:absolute;left:9419;top:6025;width:471;height:480">
              <v:textbox style="mso-next-textbox:#_x0000_s1149">
                <w:txbxContent>
                  <w:p w:rsidR="008D731D" w:rsidRDefault="008D731D" w:rsidP="008D731D">
                    <w:r>
                      <w:rPr>
                        <w:rFonts w:hint="eastAsia"/>
                      </w:rPr>
                      <w:t>是</w:t>
                    </w:r>
                  </w:p>
                </w:txbxContent>
              </v:textbox>
            </v:rect>
            <v:line id="_x0000_s1150" style="position:absolute" from="10202,4265" to="10203,7465">
              <v:stroke endarrow="block"/>
            </v:line>
            <v:rect id="_x0000_s1151" style="position:absolute;left:5193;top:4585;width:3285;height:722">
              <v:textbox style="mso-next-textbox:#_x0000_s1151">
                <w:txbxContent>
                  <w:p w:rsidR="008D731D" w:rsidRDefault="008D731D" w:rsidP="008D731D">
                    <w:r>
                      <w:rPr>
                        <w:rFonts w:hint="eastAsia"/>
                      </w:rPr>
                      <w:t>輔導室（諮商中心）：</w:t>
                    </w:r>
                  </w:p>
                  <w:p w:rsidR="008D731D" w:rsidRDefault="008D731D" w:rsidP="008D731D">
                    <w:pPr>
                      <w:numPr>
                        <w:ins w:id="1" w:author="Administrator" w:date="2006-11-30T15:04:00Z"/>
                      </w:numPr>
                    </w:pPr>
                    <w:r>
                      <w:rPr>
                        <w:rFonts w:hint="eastAsia"/>
                      </w:rPr>
                      <w:t>發放問卷，導師協助施測評量</w:t>
                    </w:r>
                  </w:p>
                </w:txbxContent>
              </v:textbox>
            </v:rect>
            <v:line id="_x0000_s1152" style="position:absolute" from="4097,8425" to="4098,8745"/>
            <v:line id="_x0000_s1153" style="position:absolute" from="10202,8425" to="10203,8745"/>
            <v:line id="_x0000_s1154" style="position:absolute" from="4097,8745" to="10202,8746"/>
            <v:line id="_x0000_s1155" style="position:absolute" from="4567,8745" to="4568,9065">
              <v:stroke endarrow="block"/>
            </v:line>
            <v:line id="_x0000_s1156" style="position:absolute" from="7071,8745" to="7072,9065">
              <v:stroke endarrow="block"/>
            </v:line>
            <v:line id="_x0000_s1157" style="position:absolute" from="5350,9545" to="5976,9546">
              <v:stroke startarrow="block" endarrow="block"/>
            </v:line>
            <v:line id="_x0000_s1158" style="position:absolute" from="9419,8745" to="9419,9065">
              <v:stroke endarrow="block"/>
            </v:line>
            <v:rect id="_x0000_s1159" style="position:absolute;left:8793;top:9065;width:3287;height:1280">
              <v:textbox style="mso-next-textbox:#_x0000_s1159">
                <w:txbxContent>
                  <w:p w:rsidR="008D731D" w:rsidRDefault="008D731D" w:rsidP="008D731D">
                    <w:pPr>
                      <w:snapToGrid w:val="0"/>
                    </w:pPr>
                    <w:r>
                      <w:rPr>
                        <w:rFonts w:hint="eastAsia"/>
                      </w:rPr>
                      <w:t>導師、其他</w:t>
                    </w:r>
                    <w:smartTag w:uri="urn:schemas-microsoft-com:office:smarttags" w:element="PersonName">
                      <w:smartTagPr>
                        <w:attr w:name="ProductID" w:val="任課"/>
                      </w:smartTagPr>
                      <w:r>
                        <w:rPr>
                          <w:rFonts w:hint="eastAsia"/>
                        </w:rPr>
                        <w:t>任課</w:t>
                      </w:r>
                    </w:smartTag>
                    <w:r>
                      <w:rPr>
                        <w:rFonts w:hint="eastAsia"/>
                      </w:rPr>
                      <w:t>老師：</w:t>
                    </w:r>
                  </w:p>
                  <w:p w:rsidR="008D731D" w:rsidRDefault="008D731D" w:rsidP="008D731D">
                    <w:pPr>
                      <w:numPr>
                        <w:ins w:id="2" w:author=" " w:date="2006-11-29T21:19:00Z"/>
                      </w:numPr>
                      <w:snapToGrid w:val="0"/>
                    </w:pPr>
                    <w:r>
                      <w:rPr>
                        <w:rFonts w:hint="eastAsia"/>
                      </w:rPr>
                      <w:t>持續關心學生的生活狀況，同時觀察班上其他同學的反應，必要時轉介輔導中心</w:t>
                    </w:r>
                  </w:p>
                </w:txbxContent>
              </v:textbox>
            </v:rect>
            <v:line id="_x0000_s1160" style="position:absolute" from="8167,9545" to="8793,9546">
              <v:stroke startarrow="block" endarrow="block"/>
            </v:line>
            <v:line id="_x0000_s1161" style="position:absolute" from="4880,10345" to="4880,10665"/>
            <v:line id="_x0000_s1162" style="position:absolute" from="4880,10665" to="10359,10665"/>
            <v:line id="_x0000_s1163" style="position:absolute" from="7541,10345" to="7541,10665"/>
            <v:line id="_x0000_s1164" style="position:absolute" from="10359,10345" to="10359,10665"/>
            <v:line id="_x0000_s1165" style="position:absolute" from="7541,10665" to="7541,11305">
              <v:stroke endarrow="block"/>
            </v:line>
            <w10:wrap type="none"/>
            <w10:anchorlock/>
          </v:group>
        </w:pict>
      </w:r>
    </w:p>
    <w:p w:rsidR="00D034E5" w:rsidRDefault="00D034E5"/>
    <w:sectPr w:rsidR="00D034E5" w:rsidSect="00D034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8B" w:rsidRDefault="002B288B" w:rsidP="00A155B4">
      <w:r>
        <w:separator/>
      </w:r>
    </w:p>
  </w:endnote>
  <w:endnote w:type="continuationSeparator" w:id="0">
    <w:p w:rsidR="002B288B" w:rsidRDefault="002B288B" w:rsidP="00A1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8B" w:rsidRDefault="002B288B" w:rsidP="00A155B4">
      <w:r>
        <w:separator/>
      </w:r>
    </w:p>
  </w:footnote>
  <w:footnote w:type="continuationSeparator" w:id="0">
    <w:p w:rsidR="002B288B" w:rsidRDefault="002B288B" w:rsidP="00A15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B4" w:rsidRDefault="00A155B4" w:rsidP="00A155B4">
    <w:pPr>
      <w:pStyle w:val="a3"/>
    </w:pPr>
    <w:r>
      <w:rPr>
        <w:rFonts w:hint="eastAsia"/>
      </w:rPr>
      <w:t>自殺防治三級預防</w:t>
    </w:r>
    <w:r>
      <w:rPr>
        <w:rFonts w:hint="eastAsia"/>
      </w:rPr>
      <w:t xml:space="preserve"> </w:t>
    </w:r>
    <w:r>
      <w:rPr>
        <w:rFonts w:hint="eastAsia"/>
      </w:rPr>
      <w:t>附件四、</w:t>
    </w:r>
  </w:p>
  <w:p w:rsidR="00A155B4" w:rsidRPr="00A155B4" w:rsidRDefault="00A15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31D"/>
    <w:rsid w:val="002B288B"/>
    <w:rsid w:val="002C313A"/>
    <w:rsid w:val="008D731D"/>
    <w:rsid w:val="00A155B4"/>
    <w:rsid w:val="00CA1AFD"/>
    <w:rsid w:val="00D0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55B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1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55B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dcterms:created xsi:type="dcterms:W3CDTF">2014-04-13T02:57:00Z</dcterms:created>
  <dcterms:modified xsi:type="dcterms:W3CDTF">2014-04-13T09:37:00Z</dcterms:modified>
</cp:coreProperties>
</file>